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BC" w:rsidRPr="007E3F4B" w:rsidRDefault="00BF44BC" w:rsidP="007E3F4B">
      <w:pPr>
        <w:jc w:val="center"/>
        <w:rPr>
          <w:b/>
        </w:rPr>
      </w:pPr>
      <w:r w:rsidRPr="007E3F4B">
        <w:rPr>
          <w:b/>
        </w:rPr>
        <w:t xml:space="preserve">Why </w:t>
      </w:r>
      <w:ins w:id="0" w:author="sanjeev" w:date="2017-06-11T17:46:00Z">
        <w:r w:rsidR="007E3F4B">
          <w:rPr>
            <w:b/>
          </w:rPr>
          <w:t>l</w:t>
        </w:r>
      </w:ins>
      <w:del w:id="1" w:author="sanjeev" w:date="2017-06-11T17:46:00Z">
        <w:r w:rsidRPr="007E3F4B" w:rsidDel="007E3F4B">
          <w:rPr>
            <w:b/>
          </w:rPr>
          <w:delText>L</w:delText>
        </w:r>
      </w:del>
      <w:r w:rsidRPr="007E3F4B">
        <w:rPr>
          <w:b/>
        </w:rPr>
        <w:t xml:space="preserve">iberalism </w:t>
      </w:r>
      <w:ins w:id="2" w:author="sanjeev" w:date="2017-06-11T17:46:00Z">
        <w:r w:rsidR="007E3F4B">
          <w:rPr>
            <w:b/>
          </w:rPr>
          <w:t>w</w:t>
        </w:r>
      </w:ins>
      <w:del w:id="3" w:author="sanjeev" w:date="2017-06-11T17:46:00Z">
        <w:r w:rsidRPr="007E3F4B" w:rsidDel="007E3F4B">
          <w:rPr>
            <w:b/>
          </w:rPr>
          <w:delText>W</w:delText>
        </w:r>
      </w:del>
      <w:r w:rsidRPr="007E3F4B">
        <w:rPr>
          <w:b/>
        </w:rPr>
        <w:t xml:space="preserve">orks </w:t>
      </w:r>
      <w:proofErr w:type="gramStart"/>
      <w:ins w:id="4" w:author="sanjeev" w:date="2017-06-11T17:46:00Z">
        <w:r w:rsidR="007E3F4B">
          <w:rPr>
            <w:b/>
          </w:rPr>
          <w:t>a</w:t>
        </w:r>
      </w:ins>
      <w:proofErr w:type="gramEnd"/>
      <w:del w:id="5" w:author="sanjeev" w:date="2017-06-11T17:46:00Z">
        <w:r w:rsidRPr="007E3F4B" w:rsidDel="007E3F4B">
          <w:rPr>
            <w:b/>
          </w:rPr>
          <w:delText>A</w:delText>
        </w:r>
      </w:del>
      <w:r w:rsidRPr="007E3F4B">
        <w:rPr>
          <w:b/>
        </w:rPr>
        <w:t xml:space="preserve">nd </w:t>
      </w:r>
      <w:ins w:id="6" w:author="sanjeev" w:date="2017-06-11T17:46:00Z">
        <w:r w:rsidR="007E3F4B">
          <w:rPr>
            <w:b/>
          </w:rPr>
          <w:t>s</w:t>
        </w:r>
      </w:ins>
      <w:del w:id="7" w:author="sanjeev" w:date="2017-06-11T17:46:00Z">
        <w:r w:rsidRPr="007E3F4B" w:rsidDel="007E3F4B">
          <w:rPr>
            <w:b/>
          </w:rPr>
          <w:delText>S</w:delText>
        </w:r>
      </w:del>
      <w:r w:rsidRPr="007E3F4B">
        <w:rPr>
          <w:b/>
        </w:rPr>
        <w:t xml:space="preserve">ocialism </w:t>
      </w:r>
      <w:ins w:id="8" w:author="sanjeev" w:date="2017-06-11T17:46:00Z">
        <w:r w:rsidR="007E3F4B">
          <w:rPr>
            <w:b/>
          </w:rPr>
          <w:t>d</w:t>
        </w:r>
      </w:ins>
      <w:del w:id="9" w:author="sanjeev" w:date="2017-06-11T17:46:00Z">
        <w:r w:rsidRPr="007E3F4B" w:rsidDel="007E3F4B">
          <w:rPr>
            <w:b/>
          </w:rPr>
          <w:delText>D</w:delText>
        </w:r>
      </w:del>
      <w:r w:rsidRPr="007E3F4B">
        <w:rPr>
          <w:b/>
        </w:rPr>
        <w:t>oesn't</w:t>
      </w:r>
      <w:ins w:id="10" w:author="sanjeev" w:date="2017-06-11T17:54:00Z">
        <w:r w:rsidR="003A354E">
          <w:rPr>
            <w:b/>
          </w:rPr>
          <w:t xml:space="preserve">. </w:t>
        </w:r>
        <w:proofErr w:type="gramStart"/>
        <w:r w:rsidR="003A354E">
          <w:rPr>
            <w:b/>
          </w:rPr>
          <w:t>A</w:t>
        </w:r>
      </w:ins>
      <w:del w:id="11" w:author="sanjeev" w:date="2017-06-11T17:45:00Z">
        <w:r w:rsidRPr="007E3F4B" w:rsidDel="007E3F4B">
          <w:rPr>
            <w:b/>
          </w:rPr>
          <w:delText>, A</w:delText>
        </w:r>
      </w:del>
      <w:r w:rsidRPr="007E3F4B">
        <w:rPr>
          <w:b/>
        </w:rPr>
        <w:t>lways.</w:t>
      </w:r>
      <w:proofErr w:type="gramEnd"/>
    </w:p>
    <w:p w:rsidR="00BF44BC" w:rsidRPr="00BF44BC" w:rsidRDefault="007E3F4B" w:rsidP="007E3F4B">
      <w:pPr>
        <w:pStyle w:val="ListParagraph"/>
        <w:numPr>
          <w:ilvl w:val="0"/>
          <w:numId w:val="6"/>
        </w:numPr>
        <w:jc w:val="right"/>
      </w:pPr>
      <w:proofErr w:type="spellStart"/>
      <w:r>
        <w:t>Abhinav</w:t>
      </w:r>
      <w:proofErr w:type="spellEnd"/>
      <w:r>
        <w:t xml:space="preserve"> </w:t>
      </w:r>
      <w:proofErr w:type="spellStart"/>
      <w:r>
        <w:t>Tyagi</w:t>
      </w:r>
      <w:proofErr w:type="spellEnd"/>
    </w:p>
    <w:p w:rsidR="007E3F4B" w:rsidRDefault="00BF44BC" w:rsidP="00BF44BC">
      <w:r w:rsidRPr="00BF44BC">
        <w:t>Forcing somebody to care about your morals</w:t>
      </w:r>
      <w:del w:id="12" w:author="sanjeev" w:date="2017-06-11T17:46:00Z">
        <w:r w:rsidRPr="00BF44BC" w:rsidDel="007E3F4B">
          <w:delText>,</w:delText>
        </w:r>
      </w:del>
      <w:r w:rsidRPr="00BF44BC">
        <w:t xml:space="preserve"> is immoral. </w:t>
      </w:r>
    </w:p>
    <w:p w:rsidR="007E3F4B" w:rsidDel="007E3F4B" w:rsidRDefault="00BF44BC" w:rsidP="00BF44BC">
      <w:pPr>
        <w:rPr>
          <w:del w:id="13" w:author="sanjeev" w:date="2017-06-11T17:47:00Z"/>
        </w:rPr>
      </w:pPr>
      <w:r w:rsidRPr="00BF44BC">
        <w:t>Who’s to say that your morals are superior to mine?</w:t>
      </w:r>
      <w:ins w:id="14" w:author="sanjeev" w:date="2017-06-11T17:47:00Z">
        <w:r w:rsidR="007E3F4B">
          <w:t xml:space="preserve"> </w:t>
        </w:r>
      </w:ins>
    </w:p>
    <w:p w:rsidR="007E3F4B" w:rsidRDefault="00BF44BC" w:rsidP="00BF44BC">
      <w:r w:rsidRPr="00BF44BC">
        <w:t>Who’s to decide that selling my body for money is wrong?</w:t>
      </w:r>
    </w:p>
    <w:p w:rsidR="007E3F4B" w:rsidRDefault="00BF44BC" w:rsidP="00BF44BC">
      <w:r w:rsidRPr="00BF44BC">
        <w:t>Yet, socialism in all its form preaches exactly that.</w:t>
      </w:r>
      <w:ins w:id="15" w:author="sanjeev" w:date="2017-06-11T17:47:00Z">
        <w:r w:rsidR="007E3F4B">
          <w:t xml:space="preserve"> </w:t>
        </w:r>
      </w:ins>
    </w:p>
    <w:p w:rsidR="007E3F4B" w:rsidRDefault="00BF44BC" w:rsidP="00BF44BC">
      <w:r w:rsidRPr="00BF44BC">
        <w:t>And what do you get it in return for accepting this system with hope and applau</w:t>
      </w:r>
      <w:ins w:id="16" w:author="sanjeev" w:date="2017-06-11T17:46:00Z">
        <w:r w:rsidR="007E3F4B">
          <w:t>se</w:t>
        </w:r>
      </w:ins>
      <w:del w:id="17" w:author="sanjeev" w:date="2017-06-11T17:46:00Z">
        <w:r w:rsidRPr="00BF44BC" w:rsidDel="007E3F4B">
          <w:delText>d</w:delText>
        </w:r>
      </w:del>
      <w:r w:rsidRPr="00BF44BC">
        <w:t>? </w:t>
      </w:r>
    </w:p>
    <w:p w:rsidR="007E3F4B" w:rsidRDefault="00BF44BC" w:rsidP="00BF44BC">
      <w:r w:rsidRPr="00BF44BC">
        <w:t>You’re forced to sell your body, for free.</w:t>
      </w:r>
    </w:p>
    <w:p w:rsidR="007E3F4B" w:rsidRDefault="00BF44BC" w:rsidP="00BF44BC">
      <w:r w:rsidRPr="00BF44BC">
        <w:t>As an ex-Marxist</w:t>
      </w:r>
      <w:del w:id="18" w:author="sanjeev" w:date="2017-06-11T17:46:00Z">
        <w:r w:rsidRPr="00BF44BC" w:rsidDel="007E3F4B">
          <w:delText xml:space="preserve"> myself</w:delText>
        </w:r>
      </w:del>
      <w:r w:rsidRPr="00BF44BC">
        <w:t xml:space="preserve">, </w:t>
      </w:r>
      <w:del w:id="19" w:author="sanjeev" w:date="2017-06-11T17:46:00Z">
        <w:r w:rsidRPr="00BF44BC" w:rsidDel="007E3F4B">
          <w:delText xml:space="preserve">I’d articulate why </w:delText>
        </w:r>
      </w:del>
      <w:r w:rsidRPr="00BF44BC">
        <w:t xml:space="preserve">I </w:t>
      </w:r>
      <w:ins w:id="20" w:author="sanjeev" w:date="2017-06-11T17:46:00Z">
        <w:r w:rsidR="007E3F4B">
          <w:t xml:space="preserve">am </w:t>
        </w:r>
      </w:ins>
      <w:r w:rsidRPr="00BF44BC">
        <w:t>disgust</w:t>
      </w:r>
      <w:ins w:id="21" w:author="sanjeev" w:date="2017-06-11T17:46:00Z">
        <w:r w:rsidR="007E3F4B">
          <w:t>ed</w:t>
        </w:r>
      </w:ins>
      <w:r w:rsidRPr="00BF44BC">
        <w:t xml:space="preserve"> </w:t>
      </w:r>
      <w:del w:id="22" w:author="sanjeev" w:date="2017-06-11T17:46:00Z">
        <w:r w:rsidRPr="00BF44BC" w:rsidDel="007E3F4B">
          <w:delText xml:space="preserve">myself upon looking </w:delText>
        </w:r>
      </w:del>
      <w:r w:rsidRPr="00BF44BC">
        <w:t>at my former self.</w:t>
      </w:r>
    </w:p>
    <w:p w:rsidR="007E3F4B" w:rsidRDefault="00BF44BC" w:rsidP="00BF44BC">
      <w:r w:rsidRPr="00BF44BC">
        <w:t>Marxism says that I should be taken care of just because I breathe.</w:t>
      </w:r>
    </w:p>
    <w:p w:rsidR="007E3F4B" w:rsidRDefault="00BF44BC" w:rsidP="00BF44BC">
      <w:r w:rsidRPr="00BF44BC">
        <w:t>Whereas American Constitutionalism (</w:t>
      </w:r>
      <w:ins w:id="23" w:author="sanjeev" w:date="2017-06-11T17:47:00Z">
        <w:r w:rsidR="007E3F4B">
          <w:t>c</w:t>
        </w:r>
      </w:ins>
      <w:del w:id="24" w:author="sanjeev" w:date="2017-06-11T17:47:00Z">
        <w:r w:rsidRPr="00BF44BC" w:rsidDel="007E3F4B">
          <w:delText>C</w:delText>
        </w:r>
      </w:del>
      <w:r w:rsidRPr="00BF44BC">
        <w:t xml:space="preserve">lassic liberalism/American </w:t>
      </w:r>
      <w:ins w:id="25" w:author="sanjeev" w:date="2017-06-11T17:47:00Z">
        <w:r w:rsidR="007E3F4B">
          <w:t>c</w:t>
        </w:r>
      </w:ins>
      <w:del w:id="26" w:author="sanjeev" w:date="2017-06-11T17:47:00Z">
        <w:r w:rsidRPr="00BF44BC" w:rsidDel="007E3F4B">
          <w:delText>C</w:delText>
        </w:r>
      </w:del>
      <w:r w:rsidRPr="00BF44BC">
        <w:t>onservatism/</w:t>
      </w:r>
      <w:ins w:id="27" w:author="sanjeev" w:date="2017-06-11T17:47:00Z">
        <w:r w:rsidR="007E3F4B">
          <w:t>c</w:t>
        </w:r>
      </w:ins>
      <w:del w:id="28" w:author="sanjeev" w:date="2017-06-11T17:47:00Z">
        <w:r w:rsidRPr="00BF44BC" w:rsidDel="007E3F4B">
          <w:delText>C</w:delText>
        </w:r>
      </w:del>
      <w:r w:rsidRPr="00BF44BC">
        <w:t>apitalism) says if I don’t add value to your life, I starve. </w:t>
      </w:r>
    </w:p>
    <w:p w:rsidR="007E3F4B" w:rsidRDefault="00BF44BC" w:rsidP="00BF44BC">
      <w:r w:rsidRPr="00BF44BC">
        <w:t>Marxism in all its forms is the most immoral form of governance.</w:t>
      </w:r>
    </w:p>
    <w:p w:rsidR="007E3F4B" w:rsidRDefault="00BF44BC" w:rsidP="00BF44BC">
      <w:r w:rsidRPr="00BF44BC">
        <w:t xml:space="preserve">It tries to defy basic common sense and presumes Marx’s fantasies to be </w:t>
      </w:r>
      <w:del w:id="29" w:author="sanjeev" w:date="2017-06-11T17:47:00Z">
        <w:r w:rsidRPr="00BF44BC" w:rsidDel="00C12A06">
          <w:delText xml:space="preserve">a </w:delText>
        </w:r>
      </w:del>
      <w:ins w:id="30" w:author="sanjeev" w:date="2017-06-11T17:47:00Z">
        <w:r w:rsidR="00C12A06">
          <w:t xml:space="preserve">the </w:t>
        </w:r>
      </w:ins>
      <w:r w:rsidRPr="00BF44BC">
        <w:t xml:space="preserve">word of </w:t>
      </w:r>
      <w:ins w:id="31" w:author="sanjeev" w:date="2017-06-11T17:47:00Z">
        <w:r w:rsidR="00C12A06">
          <w:t xml:space="preserve">an </w:t>
        </w:r>
      </w:ins>
      <w:r w:rsidRPr="00BF44BC">
        <w:t>incorruptible God, defeating the very purpose socialism tries to establish</w:t>
      </w:r>
      <w:ins w:id="32" w:author="sanjeev" w:date="2017-06-11T17:48:00Z">
        <w:r w:rsidR="00C12A06">
          <w:t xml:space="preserve"> –</w:t>
        </w:r>
      </w:ins>
      <w:del w:id="33" w:author="sanjeev" w:date="2017-06-11T17:48:00Z">
        <w:r w:rsidRPr="00BF44BC" w:rsidDel="00C12A06">
          <w:delText xml:space="preserve">. A </w:delText>
        </w:r>
      </w:del>
      <w:ins w:id="34" w:author="sanjeev" w:date="2017-06-11T17:48:00Z">
        <w:r w:rsidR="00C12A06">
          <w:t xml:space="preserve"> </w:t>
        </w:r>
      </w:ins>
      <w:r w:rsidRPr="00BF44BC">
        <w:t xml:space="preserve">contempt </w:t>
      </w:r>
      <w:del w:id="35" w:author="sanjeev" w:date="2017-06-11T17:48:00Z">
        <w:r w:rsidRPr="00BF44BC" w:rsidDel="00C12A06">
          <w:delText xml:space="preserve">of </w:delText>
        </w:r>
      </w:del>
      <w:ins w:id="36" w:author="sanjeev" w:date="2017-06-11T17:48:00Z">
        <w:r w:rsidR="00C12A06">
          <w:t xml:space="preserve">for the </w:t>
        </w:r>
      </w:ins>
      <w:r w:rsidRPr="00BF44BC">
        <w:t>supernatural</w:t>
      </w:r>
      <w:ins w:id="37" w:author="sanjeev" w:date="2017-06-11T17:48:00Z">
        <w:r w:rsidR="00C12A06">
          <w:t xml:space="preserve">, </w:t>
        </w:r>
        <w:proofErr w:type="gramStart"/>
        <w:r w:rsidR="00C12A06">
          <w:t>a</w:t>
        </w:r>
      </w:ins>
      <w:proofErr w:type="gramEnd"/>
      <w:del w:id="38" w:author="sanjeev" w:date="2017-06-11T17:48:00Z">
        <w:r w:rsidRPr="00BF44BC" w:rsidDel="00C12A06">
          <w:delText>. A</w:delText>
        </w:r>
      </w:del>
      <w:r w:rsidRPr="00BF44BC">
        <w:t xml:space="preserve">s summarised in </w:t>
      </w:r>
      <w:del w:id="39" w:author="sanjeev" w:date="2017-06-11T17:48:00Z">
        <w:r w:rsidRPr="00BF44BC" w:rsidDel="00C12A06">
          <w:delText xml:space="preserve">the </w:delText>
        </w:r>
      </w:del>
      <w:r w:rsidRPr="00BF44BC">
        <w:t xml:space="preserve">Marx’s quote, “Religion is </w:t>
      </w:r>
      <w:del w:id="40" w:author="sanjeev" w:date="2017-06-11T17:49:00Z">
        <w:r w:rsidRPr="00BF44BC" w:rsidDel="00C12A06">
          <w:delText xml:space="preserve">an </w:delText>
        </w:r>
      </w:del>
      <w:ins w:id="41" w:author="sanjeev" w:date="2017-06-11T17:49:00Z">
        <w:r w:rsidR="00C12A06">
          <w:t>the</w:t>
        </w:r>
        <w:r w:rsidR="00C12A06" w:rsidRPr="00BF44BC">
          <w:t xml:space="preserve"> </w:t>
        </w:r>
      </w:ins>
      <w:r w:rsidRPr="00BF44BC">
        <w:t xml:space="preserve">opium </w:t>
      </w:r>
      <w:del w:id="42" w:author="sanjeev" w:date="2017-06-11T17:49:00Z">
        <w:r w:rsidRPr="00BF44BC" w:rsidDel="00C12A06">
          <w:delText xml:space="preserve">for </w:delText>
        </w:r>
      </w:del>
      <w:ins w:id="43" w:author="sanjeev" w:date="2017-06-11T17:49:00Z">
        <w:r w:rsidR="00C12A06">
          <w:t xml:space="preserve">of the </w:t>
        </w:r>
      </w:ins>
      <w:r w:rsidRPr="00BF44BC">
        <w:t xml:space="preserve">people”. </w:t>
      </w:r>
      <w:del w:id="44" w:author="sanjeev" w:date="2017-06-11T17:49:00Z">
        <w:r w:rsidRPr="00BF44BC" w:rsidDel="00C12A06">
          <w:delText>(Never mind that he is actually positioning himself as superior to people, perhaps as a god, while trying to prove this point.)</w:delText>
        </w:r>
      </w:del>
    </w:p>
    <w:p w:rsidR="007E3F4B" w:rsidRDefault="00BF44BC" w:rsidP="00BF44BC">
      <w:r w:rsidRPr="00BF44BC">
        <w:t>In contrast, though a</w:t>
      </w:r>
      <w:ins w:id="45" w:author="sanjeev" w:date="2017-06-11T17:49:00Z">
        <w:r w:rsidR="00C12A06">
          <w:t>n</w:t>
        </w:r>
      </w:ins>
      <w:r w:rsidRPr="00BF44BC">
        <w:t xml:space="preserve"> </w:t>
      </w:r>
      <w:del w:id="46" w:author="sanjeev" w:date="2017-06-11T17:49:00Z">
        <w:r w:rsidRPr="00BF44BC" w:rsidDel="00C12A06">
          <w:delText xml:space="preserve">fantastically </w:delText>
        </w:r>
      </w:del>
      <w:r w:rsidRPr="00BF44BC">
        <w:t>irreligious person himself, Jefferson just said</w:t>
      </w:r>
      <w:ins w:id="47" w:author="sanjeev" w:date="2017-06-11T17:50:00Z">
        <w:r w:rsidR="00C12A06">
          <w:t xml:space="preserve"> that a </w:t>
        </w:r>
      </w:ins>
      <w:del w:id="48" w:author="sanjeev" w:date="2017-06-11T17:50:00Z">
        <w:r w:rsidRPr="00BF44BC" w:rsidDel="00C12A06">
          <w:delText>, “P</w:delText>
        </w:r>
      </w:del>
      <w:ins w:id="49" w:author="sanjeev" w:date="2017-06-11T17:50:00Z">
        <w:r w:rsidR="00C12A06">
          <w:t>p</w:t>
        </w:r>
      </w:ins>
      <w:r w:rsidRPr="00BF44BC">
        <w:t xml:space="preserve">riest should not interfere </w:t>
      </w:r>
      <w:ins w:id="50" w:author="sanjeev" w:date="2017-06-11T17:50:00Z">
        <w:r w:rsidR="00C12A06">
          <w:t xml:space="preserve">between </w:t>
        </w:r>
      </w:ins>
      <w:r w:rsidRPr="00BF44BC">
        <w:t>an individual and his connection with God</w:t>
      </w:r>
      <w:ins w:id="51" w:author="sanjeev" w:date="2017-06-11T17:50:00Z">
        <w:r w:rsidR="00C12A06">
          <w:t>, t</w:t>
        </w:r>
      </w:ins>
      <w:del w:id="52" w:author="sanjeev" w:date="2017-06-11T17:50:00Z">
        <w:r w:rsidRPr="00BF44BC" w:rsidDel="00C12A06">
          <w:delText>.” T</w:delText>
        </w:r>
      </w:del>
      <w:r w:rsidRPr="00BF44BC">
        <w:t>hereby establishing a complete separation of Church and state in a way that nobody was offended</w:t>
      </w:r>
      <w:del w:id="53" w:author="sanjeev" w:date="2017-06-11T17:50:00Z">
        <w:r w:rsidRPr="00BF44BC" w:rsidDel="00C12A06">
          <w:delText xml:space="preserve"> because indeed, he gave them no reason to</w:delText>
        </w:r>
      </w:del>
      <w:r w:rsidRPr="00BF44BC">
        <w:t>.</w:t>
      </w:r>
    </w:p>
    <w:p w:rsidR="007E3F4B" w:rsidRDefault="00BF44BC" w:rsidP="00BF44BC">
      <w:r w:rsidRPr="00BF44BC">
        <w:t xml:space="preserve">As opposed to the leaders of the rest of world who suppressed individual freedom because “people need to be controlled otherwise they’ll disrupt the whole system”, America’s founding fathers entrusted </w:t>
      </w:r>
      <w:del w:id="54" w:author="sanjeev" w:date="2017-06-11T17:51:00Z">
        <w:r w:rsidRPr="00BF44BC" w:rsidDel="00C12A06">
          <w:delText xml:space="preserve">its </w:delText>
        </w:r>
      </w:del>
      <w:ins w:id="55" w:author="sanjeev" w:date="2017-06-11T17:51:00Z">
        <w:r w:rsidR="00C12A06">
          <w:t xml:space="preserve">their </w:t>
        </w:r>
      </w:ins>
      <w:r w:rsidRPr="00BF44BC">
        <w:t>people and said</w:t>
      </w:r>
      <w:ins w:id="56" w:author="sanjeev" w:date="2017-06-11T17:51:00Z">
        <w:r w:rsidR="00C12A06">
          <w:t xml:space="preserve">: </w:t>
        </w:r>
      </w:ins>
      <w:del w:id="57" w:author="sanjeev" w:date="2017-06-11T17:51:00Z">
        <w:r w:rsidRPr="00BF44BC" w:rsidDel="00C12A06">
          <w:delText>, “</w:delText>
        </w:r>
      </w:del>
      <w:r w:rsidRPr="00BF44BC">
        <w:t>government has no right to interfere with an individual’s freedom to possess firearms</w:t>
      </w:r>
      <w:del w:id="58" w:author="sanjeev" w:date="2017-06-11T17:51:00Z">
        <w:r w:rsidRPr="00BF44BC" w:rsidDel="00C12A06">
          <w:delText>”</w:delText>
        </w:r>
      </w:del>
      <w:r w:rsidRPr="00BF44BC">
        <w:t>.</w:t>
      </w:r>
    </w:p>
    <w:p w:rsidR="007E3F4B" w:rsidRDefault="00BF44BC" w:rsidP="00BF44BC">
      <w:r w:rsidRPr="00BF44BC">
        <w:t xml:space="preserve">(This is the message I want to send to all my fellow Indians and </w:t>
      </w:r>
      <w:ins w:id="59" w:author="sanjeev" w:date="2017-06-11T17:51:00Z">
        <w:r w:rsidR="00C12A06">
          <w:t>p</w:t>
        </w:r>
      </w:ins>
      <w:del w:id="60" w:author="sanjeev" w:date="2017-06-11T17:51:00Z">
        <w:r w:rsidRPr="00BF44BC" w:rsidDel="00C12A06">
          <w:delText>P</w:delText>
        </w:r>
      </w:del>
      <w:r w:rsidRPr="00BF44BC">
        <w:t xml:space="preserve">oliticians. </w:t>
      </w:r>
      <w:proofErr w:type="gramStart"/>
      <w:r w:rsidRPr="00BF44BC">
        <w:t>Stop thinking that Indian civilians are bigots who’ll destroy everything after being given such rights.)</w:t>
      </w:r>
      <w:proofErr w:type="gramEnd"/>
    </w:p>
    <w:p w:rsidR="007E3F4B" w:rsidRDefault="00BF44BC" w:rsidP="00BF44BC">
      <w:r w:rsidRPr="00BF44BC">
        <w:t>Basically, everything Jefferson did was paranormally great if you think about it.</w:t>
      </w:r>
    </w:p>
    <w:p w:rsidR="007E3F4B" w:rsidRDefault="00BF44BC" w:rsidP="00BF44BC">
      <w:r w:rsidRPr="00BF44BC">
        <w:t>Thank God that the American declaration of independence, though written by him, can</w:t>
      </w:r>
      <w:del w:id="61" w:author="sanjeev" w:date="2017-06-11T17:52:00Z">
        <w:r w:rsidRPr="00BF44BC" w:rsidDel="00C12A06">
          <w:delText xml:space="preserve"> </w:delText>
        </w:r>
      </w:del>
      <w:r w:rsidRPr="00BF44BC">
        <w:t xml:space="preserve">not entirely be </w:t>
      </w:r>
      <w:del w:id="62" w:author="sanjeev" w:date="2017-06-11T17:52:00Z">
        <w:r w:rsidRPr="00BF44BC" w:rsidDel="00C12A06">
          <w:delText xml:space="preserve">entitled </w:delText>
        </w:r>
      </w:del>
      <w:ins w:id="63" w:author="sanjeev" w:date="2017-06-11T17:52:00Z">
        <w:r w:rsidR="00C12A06">
          <w:t xml:space="preserve">attributed </w:t>
        </w:r>
      </w:ins>
      <w:r w:rsidRPr="00BF44BC">
        <w:t xml:space="preserve">to </w:t>
      </w:r>
      <w:proofErr w:type="gramStart"/>
      <w:r w:rsidRPr="00BF44BC">
        <w:t>him,</w:t>
      </w:r>
      <w:proofErr w:type="gramEnd"/>
      <w:r w:rsidRPr="00BF44BC">
        <w:t xml:space="preserve"> otherwise</w:t>
      </w:r>
      <w:del w:id="64" w:author="sanjeev" w:date="2017-06-11T17:52:00Z">
        <w:r w:rsidRPr="00BF44BC" w:rsidDel="00C12A06">
          <w:delText>,</w:delText>
        </w:r>
      </w:del>
      <w:r w:rsidRPr="00BF44BC">
        <w:t xml:space="preserve"> I’d have been forced to think twice about my atheism. </w:t>
      </w:r>
      <w:proofErr w:type="gramStart"/>
      <w:r w:rsidRPr="00BF44BC">
        <w:t xml:space="preserve">Because such </w:t>
      </w:r>
      <w:del w:id="65" w:author="sanjeev" w:date="2017-06-11T17:52:00Z">
        <w:r w:rsidRPr="00BF44BC" w:rsidDel="00C12A06">
          <w:delText xml:space="preserve">a </w:delText>
        </w:r>
      </w:del>
      <w:r w:rsidRPr="00BF44BC">
        <w:t xml:space="preserve">perfection can only be endowed </w:t>
      </w:r>
      <w:del w:id="66" w:author="sanjeev" w:date="2017-06-11T17:52:00Z">
        <w:r w:rsidRPr="00BF44BC" w:rsidDel="00C12A06">
          <w:delText xml:space="preserve">upon </w:delText>
        </w:r>
      </w:del>
      <w:r w:rsidRPr="00BF44BC">
        <w:t xml:space="preserve">by </w:t>
      </w:r>
      <w:del w:id="67" w:author="sanjeev" w:date="2017-06-11T17:52:00Z">
        <w:r w:rsidRPr="00BF44BC" w:rsidDel="00C12A06">
          <w:delText xml:space="preserve">a </w:delText>
        </w:r>
      </w:del>
      <w:r w:rsidRPr="00BF44BC">
        <w:t>god.</w:t>
      </w:r>
      <w:proofErr w:type="gramEnd"/>
    </w:p>
    <w:p w:rsidR="007E3F4B" w:rsidRDefault="00BF44BC" w:rsidP="00BF44BC">
      <w:r w:rsidRPr="00BF44BC">
        <w:t>If you don’t believe me, here’s a little challenge for you (a very famous one): find me a state or a society that overthrew socialism</w:t>
      </w:r>
      <w:ins w:id="68" w:author="sanjeev" w:date="2017-06-11T17:53:00Z">
        <w:r w:rsidR="00C12A06">
          <w:t xml:space="preserve"> and</w:t>
        </w:r>
      </w:ins>
      <w:del w:id="69" w:author="sanjeev" w:date="2017-06-11T17:53:00Z">
        <w:r w:rsidRPr="00BF44BC" w:rsidDel="00C12A06">
          <w:delText>,</w:delText>
        </w:r>
      </w:del>
      <w:r w:rsidRPr="00BF44BC">
        <w:t xml:space="preserve"> theocracy, and adopted the teachings of </w:t>
      </w:r>
      <w:ins w:id="70" w:author="sanjeev" w:date="2017-06-11T17:53:00Z">
        <w:r w:rsidR="00C12A06">
          <w:t xml:space="preserve">the </w:t>
        </w:r>
      </w:ins>
      <w:r w:rsidRPr="00BF44BC">
        <w:t xml:space="preserve">American Constitution, that still remains an underdeveloped country. Go </w:t>
      </w:r>
      <w:proofErr w:type="gramStart"/>
      <w:r w:rsidRPr="00BF44BC">
        <w:t>ahead,</w:t>
      </w:r>
      <w:proofErr w:type="gramEnd"/>
      <w:r w:rsidRPr="00BF44BC">
        <w:t xml:space="preserve"> leave a comment to educate me if you find one.</w:t>
      </w:r>
    </w:p>
    <w:p w:rsidR="007E3F4B" w:rsidRDefault="00BF44BC" w:rsidP="00BF44BC">
      <w:r w:rsidRPr="00BF44BC">
        <w:lastRenderedPageBreak/>
        <w:t xml:space="preserve">Meanwhile, let me put down a few socialist states that have failed </w:t>
      </w:r>
      <w:del w:id="71" w:author="sanjeev" w:date="2017-06-11T17:53:00Z">
        <w:r w:rsidRPr="00BF44BC" w:rsidDel="00C12A06">
          <w:delText xml:space="preserve">its </w:delText>
        </w:r>
      </w:del>
      <w:ins w:id="72" w:author="sanjeev" w:date="2017-06-11T17:53:00Z">
        <w:r w:rsidR="00C12A06">
          <w:t xml:space="preserve">their </w:t>
        </w:r>
      </w:ins>
      <w:r w:rsidRPr="00BF44BC">
        <w:t>people miserably:</w:t>
      </w:r>
    </w:p>
    <w:p w:rsidR="007E3F4B" w:rsidRDefault="00BF44BC" w:rsidP="00BF44BC">
      <w:pPr>
        <w:numPr>
          <w:ilvl w:val="0"/>
          <w:numId w:val="1"/>
        </w:numPr>
      </w:pPr>
      <w:r w:rsidRPr="00BF44BC">
        <w:t>North Korea (</w:t>
      </w:r>
      <w:ins w:id="73" w:author="sanjeev" w:date="2017-06-11T17:53:00Z">
        <w:r w:rsidR="00C12A06">
          <w:t>i</w:t>
        </w:r>
      </w:ins>
      <w:del w:id="74" w:author="sanjeev" w:date="2017-06-11T17:53:00Z">
        <w:r w:rsidRPr="00BF44BC" w:rsidDel="00C12A06">
          <w:delText>I</w:delText>
        </w:r>
      </w:del>
      <w:r w:rsidRPr="00BF44BC">
        <w:t>n contrast to Allied South Korea)</w:t>
      </w:r>
    </w:p>
    <w:p w:rsidR="007E3F4B" w:rsidRDefault="00BF44BC" w:rsidP="00BF44BC">
      <w:pPr>
        <w:numPr>
          <w:ilvl w:val="0"/>
          <w:numId w:val="2"/>
        </w:numPr>
      </w:pPr>
      <w:r w:rsidRPr="00BF44BC">
        <w:t xml:space="preserve">Cambodia (Pol Pot’s </w:t>
      </w:r>
      <w:ins w:id="75" w:author="sanjeev" w:date="2017-06-11T17:53:00Z">
        <w:r w:rsidR="00C12A06">
          <w:t>c</w:t>
        </w:r>
      </w:ins>
      <w:del w:id="76" w:author="sanjeev" w:date="2017-06-11T17:53:00Z">
        <w:r w:rsidRPr="00BF44BC" w:rsidDel="00C12A06">
          <w:delText>C</w:delText>
        </w:r>
      </w:del>
      <w:r w:rsidRPr="00BF44BC">
        <w:t xml:space="preserve">ommunist </w:t>
      </w:r>
      <w:ins w:id="77" w:author="sanjeev" w:date="2017-06-11T17:53:00Z">
        <w:r w:rsidR="00C12A06">
          <w:t>r</w:t>
        </w:r>
      </w:ins>
      <w:del w:id="78" w:author="sanjeev" w:date="2017-06-11T17:53:00Z">
        <w:r w:rsidRPr="00BF44BC" w:rsidDel="00C12A06">
          <w:delText>R</w:delText>
        </w:r>
      </w:del>
      <w:r w:rsidRPr="00BF44BC">
        <w:t xml:space="preserve">egime </w:t>
      </w:r>
      <w:ins w:id="79" w:author="sanjeev" w:date="2017-06-11T17:53:00Z">
        <w:r w:rsidR="00C12A06">
          <w:t>k</w:t>
        </w:r>
      </w:ins>
      <w:del w:id="80" w:author="sanjeev" w:date="2017-06-11T17:53:00Z">
        <w:r w:rsidRPr="00BF44BC" w:rsidDel="00C12A06">
          <w:delText>K</w:delText>
        </w:r>
      </w:del>
      <w:r w:rsidRPr="00BF44BC">
        <w:t xml:space="preserve">illed a </w:t>
      </w:r>
      <w:ins w:id="81" w:author="sanjeev" w:date="2017-06-11T17:53:00Z">
        <w:r w:rsidR="00C12A06">
          <w:t>q</w:t>
        </w:r>
      </w:ins>
      <w:del w:id="82" w:author="sanjeev" w:date="2017-06-11T17:53:00Z">
        <w:r w:rsidRPr="00BF44BC" w:rsidDel="00C12A06">
          <w:delText>Q</w:delText>
        </w:r>
      </w:del>
      <w:r w:rsidRPr="00BF44BC">
        <w:t>ua</w:t>
      </w:r>
      <w:ins w:id="83" w:author="sanjeev" w:date="2017-06-11T17:53:00Z">
        <w:r w:rsidR="00C12A06">
          <w:t>r</w:t>
        </w:r>
      </w:ins>
      <w:r w:rsidRPr="00BF44BC">
        <w:t xml:space="preserve">ter </w:t>
      </w:r>
      <w:ins w:id="84" w:author="sanjeev" w:date="2017-06-11T17:53:00Z">
        <w:r w:rsidR="00C12A06">
          <w:t>o</w:t>
        </w:r>
      </w:ins>
      <w:del w:id="85" w:author="sanjeev" w:date="2017-06-11T17:53:00Z">
        <w:r w:rsidRPr="00BF44BC" w:rsidDel="00C12A06">
          <w:delText>O</w:delText>
        </w:r>
      </w:del>
      <w:r w:rsidRPr="00BF44BC">
        <w:t xml:space="preserve">f the </w:t>
      </w:r>
      <w:ins w:id="86" w:author="sanjeev" w:date="2017-06-11T17:53:00Z">
        <w:r w:rsidR="00C12A06">
          <w:t>c</w:t>
        </w:r>
      </w:ins>
      <w:del w:id="87" w:author="sanjeev" w:date="2017-06-11T17:53:00Z">
        <w:r w:rsidRPr="00BF44BC" w:rsidDel="00C12A06">
          <w:delText>C</w:delText>
        </w:r>
      </w:del>
      <w:r w:rsidRPr="00BF44BC">
        <w:t xml:space="preserve">ountry’s </w:t>
      </w:r>
      <w:ins w:id="88" w:author="sanjeev" w:date="2017-06-11T17:53:00Z">
        <w:r w:rsidR="00C12A06">
          <w:t>p</w:t>
        </w:r>
      </w:ins>
      <w:del w:id="89" w:author="sanjeev" w:date="2017-06-11T17:53:00Z">
        <w:r w:rsidRPr="00BF44BC" w:rsidDel="00C12A06">
          <w:delText>P</w:delText>
        </w:r>
      </w:del>
      <w:r w:rsidRPr="00BF44BC">
        <w:t xml:space="preserve">opulation in </w:t>
      </w:r>
      <w:ins w:id="90" w:author="sanjeev" w:date="2017-06-11T17:53:00Z">
        <w:r w:rsidR="00C12A06">
          <w:t>four y</w:t>
        </w:r>
      </w:ins>
      <w:del w:id="91" w:author="sanjeev" w:date="2017-06-11T17:53:00Z">
        <w:r w:rsidRPr="00BF44BC" w:rsidDel="00C12A06">
          <w:delText>4 Y</w:delText>
        </w:r>
      </w:del>
      <w:r w:rsidRPr="00BF44BC">
        <w:t>ears.)</w:t>
      </w:r>
    </w:p>
    <w:p w:rsidR="007E3F4B" w:rsidRDefault="00BF44BC" w:rsidP="00BF44BC">
      <w:pPr>
        <w:numPr>
          <w:ilvl w:val="0"/>
          <w:numId w:val="3"/>
        </w:numPr>
      </w:pPr>
      <w:r w:rsidRPr="00BF44BC">
        <w:t>German Democratic Republic (</w:t>
      </w:r>
      <w:ins w:id="92" w:author="sanjeev" w:date="2017-06-11T17:54:00Z">
        <w:r w:rsidR="00C12A06">
          <w:t>c</w:t>
        </w:r>
      </w:ins>
      <w:del w:id="93" w:author="sanjeev" w:date="2017-06-11T17:54:00Z">
        <w:r w:rsidRPr="00BF44BC" w:rsidDel="00C12A06">
          <w:delText>C</w:delText>
        </w:r>
      </w:del>
      <w:r w:rsidRPr="00BF44BC">
        <w:t xml:space="preserve">ollapsed </w:t>
      </w:r>
      <w:ins w:id="94" w:author="sanjeev" w:date="2017-06-11T17:54:00Z">
        <w:r w:rsidR="00C12A06">
          <w:t>o</w:t>
        </w:r>
      </w:ins>
      <w:del w:id="95" w:author="sanjeev" w:date="2017-06-11T17:54:00Z">
        <w:r w:rsidRPr="00BF44BC" w:rsidDel="00C12A06">
          <w:delText>O</w:delText>
        </w:r>
      </w:del>
      <w:r w:rsidRPr="00BF44BC">
        <w:t xml:space="preserve">n Itself, </w:t>
      </w:r>
      <w:ins w:id="96" w:author="sanjeev" w:date="2017-06-11T17:54:00Z">
        <w:r w:rsidR="00C12A06">
          <w:t>i</w:t>
        </w:r>
      </w:ins>
      <w:del w:id="97" w:author="sanjeev" w:date="2017-06-11T17:54:00Z">
        <w:r w:rsidRPr="00BF44BC" w:rsidDel="00C12A06">
          <w:delText>I</w:delText>
        </w:r>
      </w:del>
      <w:r w:rsidRPr="00BF44BC">
        <w:t xml:space="preserve">n Contrast to </w:t>
      </w:r>
      <w:proofErr w:type="spellStart"/>
      <w:ins w:id="98" w:author="sanjeev" w:date="2017-06-11T17:54:00Z">
        <w:r w:rsidR="00C12A06">
          <w:t>u</w:t>
        </w:r>
      </w:ins>
      <w:del w:id="99" w:author="sanjeev" w:date="2017-06-11T17:54:00Z">
        <w:r w:rsidRPr="00BF44BC" w:rsidDel="00C12A06">
          <w:delText>U</w:delText>
        </w:r>
      </w:del>
      <w:r w:rsidRPr="00BF44BC">
        <w:t>ber</w:t>
      </w:r>
      <w:proofErr w:type="spellEnd"/>
      <w:r w:rsidRPr="00BF44BC">
        <w:t xml:space="preserve"> </w:t>
      </w:r>
      <w:ins w:id="100" w:author="sanjeev" w:date="2017-06-11T17:54:00Z">
        <w:r w:rsidR="00C12A06">
          <w:t>p</w:t>
        </w:r>
      </w:ins>
      <w:del w:id="101" w:author="sanjeev" w:date="2017-06-11T17:54:00Z">
        <w:r w:rsidRPr="00BF44BC" w:rsidDel="00C12A06">
          <w:delText>P</w:delText>
        </w:r>
      </w:del>
      <w:r w:rsidRPr="00BF44BC">
        <w:t>owerful West Germany)</w:t>
      </w:r>
    </w:p>
    <w:p w:rsidR="007E3F4B" w:rsidRDefault="00BF44BC" w:rsidP="00BF44BC">
      <w:pPr>
        <w:numPr>
          <w:ilvl w:val="0"/>
          <w:numId w:val="4"/>
        </w:numPr>
      </w:pPr>
      <w:r w:rsidRPr="00BF44BC">
        <w:t>Pre 1991 India</w:t>
      </w:r>
      <w:del w:id="102" w:author="sanjeev" w:date="2017-06-11T17:54:00Z">
        <w:r w:rsidRPr="00BF44BC" w:rsidDel="003A354E">
          <w:delText>.</w:delText>
        </w:r>
      </w:del>
      <w:r w:rsidRPr="00BF44BC">
        <w:t xml:space="preserve"> (bankruptcy lead to minor liberalisation by PM P.V </w:t>
      </w:r>
      <w:proofErr w:type="spellStart"/>
      <w:r w:rsidRPr="00BF44BC">
        <w:t>Narasimha</w:t>
      </w:r>
      <w:proofErr w:type="spellEnd"/>
      <w:r w:rsidRPr="00BF44BC">
        <w:t xml:space="preserve"> Rao, why you and I are able to eat 500 bucks pizza today without thinking about it)</w:t>
      </w:r>
    </w:p>
    <w:p w:rsidR="007E3F4B" w:rsidRDefault="00BF44BC" w:rsidP="00BF44BC">
      <w:pPr>
        <w:numPr>
          <w:ilvl w:val="0"/>
          <w:numId w:val="5"/>
        </w:numPr>
      </w:pPr>
      <w:r w:rsidRPr="00BF44BC">
        <w:t>Soviet Union (</w:t>
      </w:r>
      <w:ins w:id="103" w:author="sanjeev" w:date="2017-06-11T17:54:00Z">
        <w:r w:rsidR="003A354E">
          <w:t>i</w:t>
        </w:r>
      </w:ins>
      <w:del w:id="104" w:author="sanjeev" w:date="2017-06-11T17:54:00Z">
        <w:r w:rsidRPr="00BF44BC" w:rsidDel="003A354E">
          <w:delText>I</w:delText>
        </w:r>
      </w:del>
      <w:r w:rsidRPr="00BF44BC">
        <w:t xml:space="preserve">n contrast to </w:t>
      </w:r>
      <w:del w:id="105" w:author="sanjeev" w:date="2017-06-11T17:54:00Z">
        <w:r w:rsidRPr="00BF44BC" w:rsidDel="003A354E">
          <w:delText>T</w:delText>
        </w:r>
      </w:del>
      <w:ins w:id="106" w:author="sanjeev" w:date="2017-06-11T17:54:00Z">
        <w:r w:rsidR="003A354E">
          <w:t>t</w:t>
        </w:r>
      </w:ins>
      <w:r w:rsidRPr="00BF44BC">
        <w:t>he United States Of America)</w:t>
      </w:r>
    </w:p>
    <w:p w:rsidR="007E3F4B" w:rsidDel="003A354E" w:rsidRDefault="00BF44BC" w:rsidP="00BF44BC">
      <w:pPr>
        <w:rPr>
          <w:del w:id="107" w:author="sanjeev" w:date="2017-06-11T17:55:00Z"/>
        </w:rPr>
      </w:pPr>
      <w:r w:rsidRPr="00BF44BC">
        <w:t xml:space="preserve">Governments come and </w:t>
      </w:r>
      <w:proofErr w:type="gramStart"/>
      <w:r w:rsidRPr="00BF44BC">
        <w:t>go,</w:t>
      </w:r>
      <w:proofErr w:type="gramEnd"/>
      <w:r w:rsidRPr="00BF44BC">
        <w:t xml:space="preserve"> regimes change all the time, except one. The American </w:t>
      </w:r>
      <w:proofErr w:type="gramStart"/>
      <w:r w:rsidRPr="00BF44BC">
        <w:t>revolution</w:t>
      </w:r>
      <w:proofErr w:type="gramEnd"/>
      <w:ins w:id="108" w:author="sanjeev" w:date="2017-06-11T17:55:00Z">
        <w:r w:rsidR="003A354E">
          <w:t xml:space="preserve"> - t</w:t>
        </w:r>
      </w:ins>
      <w:del w:id="109" w:author="sanjeev" w:date="2017-06-11T17:55:00Z">
        <w:r w:rsidRPr="00BF44BC" w:rsidDel="003A354E">
          <w:delText>.</w:delText>
        </w:r>
      </w:del>
    </w:p>
    <w:p w:rsidR="007E3F4B" w:rsidRDefault="00BF44BC" w:rsidP="00BF44BC">
      <w:del w:id="110" w:author="sanjeev" w:date="2017-06-11T17:55:00Z">
        <w:r w:rsidRPr="00BF44BC" w:rsidDel="003A354E">
          <w:delText>T</w:delText>
        </w:r>
      </w:del>
      <w:proofErr w:type="gramStart"/>
      <w:r w:rsidRPr="00BF44BC">
        <w:t>he</w:t>
      </w:r>
      <w:proofErr w:type="gramEnd"/>
      <w:r w:rsidRPr="00BF44BC">
        <w:t xml:space="preserve"> single revolution that has stood the test of time </w:t>
      </w:r>
      <w:del w:id="111" w:author="sanjeev" w:date="2017-06-11T17:55:00Z">
        <w:r w:rsidRPr="00BF44BC" w:rsidDel="003A354E">
          <w:delText xml:space="preserve">to </w:delText>
        </w:r>
      </w:del>
      <w:ins w:id="112" w:author="sanjeev" w:date="2017-06-11T17:55:00Z">
        <w:r w:rsidR="003A354E">
          <w:t xml:space="preserve">and helped </w:t>
        </w:r>
      </w:ins>
      <w:del w:id="113" w:author="sanjeev" w:date="2017-06-11T17:55:00Z">
        <w:r w:rsidRPr="00BF44BC" w:rsidDel="003A354E">
          <w:delText xml:space="preserve">succeed people </w:delText>
        </w:r>
      </w:del>
      <w:r w:rsidRPr="00BF44BC">
        <w:t xml:space="preserve">generations after generations </w:t>
      </w:r>
      <w:ins w:id="114" w:author="sanjeev" w:date="2017-06-11T17:55:00Z">
        <w:r w:rsidR="003A354E">
          <w:t xml:space="preserve">to succeed, </w:t>
        </w:r>
      </w:ins>
      <w:r w:rsidRPr="00BF44BC">
        <w:t>ever since it was originally adopted in 177</w:t>
      </w:r>
      <w:ins w:id="115" w:author="sanjeev" w:date="2017-06-11T17:55:00Z">
        <w:r w:rsidR="003A354E">
          <w:t>6</w:t>
        </w:r>
      </w:ins>
      <w:del w:id="116" w:author="sanjeev" w:date="2017-06-11T17:55:00Z">
        <w:r w:rsidRPr="00BF44BC" w:rsidDel="003A354E">
          <w:delText>8</w:delText>
        </w:r>
      </w:del>
      <w:r w:rsidRPr="00BF44BC">
        <w:t>. </w:t>
      </w:r>
    </w:p>
    <w:p w:rsidR="007E3F4B" w:rsidRDefault="00BF44BC" w:rsidP="00BF44BC">
      <w:r w:rsidRPr="00BF44BC">
        <w:t>That number, 177</w:t>
      </w:r>
      <w:ins w:id="117" w:author="sanjeev" w:date="2017-06-11T17:55:00Z">
        <w:r w:rsidR="003A354E">
          <w:t>6</w:t>
        </w:r>
      </w:ins>
      <w:del w:id="118" w:author="sanjeev" w:date="2017-06-11T17:55:00Z">
        <w:r w:rsidRPr="00BF44BC" w:rsidDel="003A354E">
          <w:delText>8</w:delText>
        </w:r>
      </w:del>
      <w:r w:rsidRPr="00BF44BC">
        <w:t xml:space="preserve">, if that doesn’t make you realise the </w:t>
      </w:r>
      <w:del w:id="119" w:author="sanjeev" w:date="2017-06-11T17:56:00Z">
        <w:r w:rsidRPr="00BF44BC" w:rsidDel="003A354E">
          <w:delText xml:space="preserve">redundancy and </w:delText>
        </w:r>
      </w:del>
      <w:r w:rsidRPr="00BF44BC">
        <w:t>accuracy of the principles on which that country is governed, I don’t know what will.</w:t>
      </w:r>
    </w:p>
    <w:p w:rsidR="007E3F4B" w:rsidRDefault="00BF44BC" w:rsidP="00BF44BC">
      <w:r w:rsidRPr="00BF44BC">
        <w:t xml:space="preserve">The screen on which you’re reading this text, the hardware that it runs on, </w:t>
      </w:r>
      <w:ins w:id="120" w:author="sanjeev" w:date="2017-06-11T17:56:00Z">
        <w:r w:rsidR="003A354E">
          <w:t xml:space="preserve">the </w:t>
        </w:r>
      </w:ins>
      <w:r w:rsidRPr="00BF44BC">
        <w:t xml:space="preserve">freedom of speech which allows you and </w:t>
      </w:r>
      <w:proofErr w:type="gramStart"/>
      <w:r w:rsidRPr="00BF44BC">
        <w:t>me</w:t>
      </w:r>
      <w:proofErr w:type="gramEnd"/>
      <w:r w:rsidRPr="00BF44BC">
        <w:t xml:space="preserve"> to communicate and the electricity that powers your device are all a result of western style (classic</w:t>
      </w:r>
      <w:ins w:id="121" w:author="sanjeev" w:date="2017-06-11T17:56:00Z">
        <w:r w:rsidR="003A354E">
          <w:t>al</w:t>
        </w:r>
      </w:ins>
      <w:r w:rsidRPr="00BF44BC">
        <w:t>) liberalism.</w:t>
      </w:r>
    </w:p>
    <w:p w:rsidR="007E3F4B" w:rsidRDefault="00BF44BC" w:rsidP="00BF44BC">
      <w:r w:rsidRPr="00BF44BC">
        <w:t>Many people will say, oh Indians are no less.</w:t>
      </w:r>
    </w:p>
    <w:p w:rsidR="007E3F4B" w:rsidRDefault="00BF44BC" w:rsidP="00BF44BC">
      <w:r w:rsidRPr="00BF44BC">
        <w:t>You certainly are correct. Many Indians who move to those countries invent many things. </w:t>
      </w:r>
    </w:p>
    <w:p w:rsidR="007E3F4B" w:rsidRDefault="00BF44BC" w:rsidP="00BF44BC">
      <w:r w:rsidRPr="00BF44BC">
        <w:t>If we could bring those policies that allow Indians to flourish in the west to India, they would start inventing those things in India.</w:t>
      </w:r>
    </w:p>
    <w:p w:rsidR="007E3F4B" w:rsidDel="003A354E" w:rsidRDefault="00BF44BC" w:rsidP="00BF44BC">
      <w:pPr>
        <w:rPr>
          <w:del w:id="122" w:author="sanjeev" w:date="2017-06-11T17:56:00Z"/>
        </w:rPr>
      </w:pPr>
      <w:r w:rsidRPr="00BF44BC">
        <w:t>And those policies are exactly what are summarised in the term, “classic liberalism”</w:t>
      </w:r>
      <w:ins w:id="123" w:author="sanjeev" w:date="2017-06-11T17:56:00Z">
        <w:r w:rsidR="003A354E">
          <w:t xml:space="preserve"> - p</w:t>
        </w:r>
      </w:ins>
      <w:del w:id="124" w:author="sanjeev" w:date="2017-06-11T17:56:00Z">
        <w:r w:rsidRPr="00BF44BC" w:rsidDel="003A354E">
          <w:delText>.</w:delText>
        </w:r>
      </w:del>
    </w:p>
    <w:p w:rsidR="007E3F4B" w:rsidRDefault="00BF44BC" w:rsidP="00BF44BC">
      <w:del w:id="125" w:author="sanjeev" w:date="2017-06-11T17:56:00Z">
        <w:r w:rsidRPr="00BF44BC" w:rsidDel="003A354E">
          <w:delText>P</w:delText>
        </w:r>
      </w:del>
      <w:proofErr w:type="gramStart"/>
      <w:r w:rsidRPr="00BF44BC">
        <w:t>olicies</w:t>
      </w:r>
      <w:proofErr w:type="gramEnd"/>
      <w:r w:rsidRPr="00BF44BC">
        <w:t xml:space="preserve"> that empower citizens over their governments</w:t>
      </w:r>
      <w:ins w:id="126" w:author="sanjeev" w:date="2017-06-11T17:56:00Z">
        <w:r w:rsidR="003A354E">
          <w:t>, t</w:t>
        </w:r>
      </w:ins>
      <w:del w:id="127" w:author="sanjeev" w:date="2017-06-11T17:56:00Z">
        <w:r w:rsidRPr="00BF44BC" w:rsidDel="003A354E">
          <w:delText>. T</w:delText>
        </w:r>
      </w:del>
      <w:r w:rsidRPr="00BF44BC">
        <w:t>hat favour small government.</w:t>
      </w:r>
    </w:p>
    <w:p w:rsidR="007E3F4B" w:rsidRDefault="00BF44BC" w:rsidP="00BF44BC">
      <w:r w:rsidRPr="00BF44BC">
        <w:t>Remember, bigger the government, more the corruption.</w:t>
      </w:r>
    </w:p>
    <w:p w:rsidR="007E3F4B" w:rsidRDefault="00BF44BC" w:rsidP="00BF44BC">
      <w:r w:rsidRPr="00BF44BC">
        <w:t>Smaller government has historically equated to a happier you. Again, educate me on this if you can find an exception. Meanwhile let me share with you what a big government does to its people: </w:t>
      </w:r>
    </w:p>
    <w:p w:rsidR="003A354E" w:rsidRDefault="007C6B3D" w:rsidP="00BF44BC">
      <w:pPr>
        <w:rPr>
          <w:ins w:id="128" w:author="sanjeev" w:date="2017-06-11T17:57:00Z"/>
        </w:rPr>
      </w:pPr>
      <w:ins w:id="129" w:author="sanjeev" w:date="2017-06-11T17:57:00Z">
        <w:r>
          <w:rPr>
            <w:noProof/>
            <w:lang w:eastAsia="en-AU"/>
          </w:rPr>
          <w:lastRenderedPageBreak/>
          <w:drawing>
            <wp:inline distT="0" distB="0" distL="0" distR="0">
              <wp:extent cx="5731510" cy="3860244"/>
              <wp:effectExtent l="0" t="0" r="2540" b="6985"/>
              <wp:docPr id="1" name="Picture 1" descr="C:\Users\sanjeev\Downloads\unname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eev\Downloads\unnamed (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60244"/>
                      </a:xfrm>
                      <a:prstGeom prst="rect">
                        <a:avLst/>
                      </a:prstGeom>
                      <a:noFill/>
                      <a:ln>
                        <a:noFill/>
                      </a:ln>
                    </pic:spPr>
                  </pic:pic>
                </a:graphicData>
              </a:graphic>
            </wp:inline>
          </w:drawing>
        </w:r>
      </w:ins>
    </w:p>
    <w:p w:rsidR="00BF44BC" w:rsidRPr="008611E2" w:rsidRDefault="00BF44BC" w:rsidP="008611E2">
      <w:pPr>
        <w:jc w:val="center"/>
        <w:rPr>
          <w:i/>
          <w:rPrChange w:id="130" w:author="sanjeev" w:date="2017-06-11T17:58:00Z">
            <w:rPr/>
          </w:rPrChange>
        </w:rPr>
        <w:pPrChange w:id="131" w:author="sanjeev" w:date="2017-06-11T17:59:00Z">
          <w:pPr/>
        </w:pPrChange>
      </w:pPr>
      <w:del w:id="132" w:author="sanjeev" w:date="2017-06-11T17:58:00Z">
        <w:r w:rsidRPr="00BF44BC" w:rsidDel="008611E2">
          <w:delText xml:space="preserve">Caption: </w:delText>
        </w:r>
      </w:del>
      <w:proofErr w:type="gramStart"/>
      <w:r w:rsidRPr="008611E2">
        <w:rPr>
          <w:i/>
          <w:rPrChange w:id="133" w:author="sanjeev" w:date="2017-06-11T17:58:00Z">
            <w:rPr/>
          </w:rPrChange>
        </w:rPr>
        <w:t>Chinese Famine Post Mao's Revolution.</w:t>
      </w:r>
      <w:proofErr w:type="gramEnd"/>
      <w:r w:rsidRPr="008611E2">
        <w:rPr>
          <w:i/>
          <w:rPrChange w:id="134" w:author="sanjeev" w:date="2017-06-11T17:58:00Z">
            <w:rPr/>
          </w:rPrChange>
        </w:rPr>
        <w:t xml:space="preserve"> Human </w:t>
      </w:r>
      <w:ins w:id="135" w:author="sanjeev" w:date="2017-06-11T17:58:00Z">
        <w:r w:rsidR="008611E2">
          <w:rPr>
            <w:i/>
          </w:rPr>
          <w:t>l</w:t>
        </w:r>
      </w:ins>
      <w:del w:id="136" w:author="sanjeev" w:date="2017-06-11T17:58:00Z">
        <w:r w:rsidRPr="008611E2" w:rsidDel="008611E2">
          <w:rPr>
            <w:i/>
            <w:rPrChange w:id="137" w:author="sanjeev" w:date="2017-06-11T17:58:00Z">
              <w:rPr/>
            </w:rPrChange>
          </w:rPr>
          <w:delText>L</w:delText>
        </w:r>
      </w:del>
      <w:proofErr w:type="gramStart"/>
      <w:r w:rsidRPr="008611E2">
        <w:rPr>
          <w:i/>
          <w:rPrChange w:id="138" w:author="sanjeev" w:date="2017-06-11T17:58:00Z">
            <w:rPr/>
          </w:rPrChange>
        </w:rPr>
        <w:t>ife</w:t>
      </w:r>
      <w:proofErr w:type="gramEnd"/>
      <w:r w:rsidRPr="008611E2">
        <w:rPr>
          <w:i/>
          <w:rPrChange w:id="139" w:author="sanjeev" w:date="2017-06-11T17:58:00Z">
            <w:rPr/>
          </w:rPrChange>
        </w:rPr>
        <w:t xml:space="preserve"> </w:t>
      </w:r>
      <w:ins w:id="140" w:author="sanjeev" w:date="2017-06-11T17:58:00Z">
        <w:r w:rsidR="008611E2">
          <w:rPr>
            <w:i/>
          </w:rPr>
          <w:t>h</w:t>
        </w:r>
      </w:ins>
      <w:del w:id="141" w:author="sanjeev" w:date="2017-06-11T17:58:00Z">
        <w:r w:rsidRPr="008611E2" w:rsidDel="008611E2">
          <w:rPr>
            <w:i/>
            <w:rPrChange w:id="142" w:author="sanjeev" w:date="2017-06-11T17:58:00Z">
              <w:rPr/>
            </w:rPrChange>
          </w:rPr>
          <w:delText>H</w:delText>
        </w:r>
      </w:del>
      <w:r w:rsidRPr="008611E2">
        <w:rPr>
          <w:i/>
          <w:rPrChange w:id="143" w:author="sanjeev" w:date="2017-06-11T17:58:00Z">
            <w:rPr/>
          </w:rPrChange>
        </w:rPr>
        <w:t xml:space="preserve">as </w:t>
      </w:r>
      <w:ins w:id="144" w:author="sanjeev" w:date="2017-06-11T17:58:00Z">
        <w:r w:rsidR="008611E2">
          <w:rPr>
            <w:i/>
          </w:rPr>
          <w:t>n</w:t>
        </w:r>
      </w:ins>
      <w:del w:id="145" w:author="sanjeev" w:date="2017-06-11T17:58:00Z">
        <w:r w:rsidRPr="008611E2" w:rsidDel="008611E2">
          <w:rPr>
            <w:i/>
            <w:rPrChange w:id="146" w:author="sanjeev" w:date="2017-06-11T17:58:00Z">
              <w:rPr/>
            </w:rPrChange>
          </w:rPr>
          <w:delText>N</w:delText>
        </w:r>
      </w:del>
      <w:r w:rsidRPr="008611E2">
        <w:rPr>
          <w:i/>
          <w:rPrChange w:id="147" w:author="sanjeev" w:date="2017-06-11T17:58:00Z">
            <w:rPr/>
          </w:rPrChange>
        </w:rPr>
        <w:t xml:space="preserve">o </w:t>
      </w:r>
      <w:ins w:id="148" w:author="sanjeev" w:date="2017-06-11T17:58:00Z">
        <w:r w:rsidR="008611E2">
          <w:rPr>
            <w:i/>
          </w:rPr>
          <w:t>v</w:t>
        </w:r>
      </w:ins>
      <w:del w:id="149" w:author="sanjeev" w:date="2017-06-11T17:58:00Z">
        <w:r w:rsidRPr="008611E2" w:rsidDel="008611E2">
          <w:rPr>
            <w:i/>
            <w:rPrChange w:id="150" w:author="sanjeev" w:date="2017-06-11T17:58:00Z">
              <w:rPr/>
            </w:rPrChange>
          </w:rPr>
          <w:delText>V</w:delText>
        </w:r>
      </w:del>
      <w:r w:rsidRPr="008611E2">
        <w:rPr>
          <w:i/>
          <w:rPrChange w:id="151" w:author="sanjeev" w:date="2017-06-11T17:58:00Z">
            <w:rPr/>
          </w:rPrChange>
        </w:rPr>
        <w:t xml:space="preserve">alue in a </w:t>
      </w:r>
      <w:ins w:id="152" w:author="sanjeev" w:date="2017-06-11T17:58:00Z">
        <w:r w:rsidR="008611E2">
          <w:rPr>
            <w:i/>
          </w:rPr>
          <w:t>c</w:t>
        </w:r>
      </w:ins>
      <w:del w:id="153" w:author="sanjeev" w:date="2017-06-11T17:58:00Z">
        <w:r w:rsidRPr="008611E2" w:rsidDel="008611E2">
          <w:rPr>
            <w:i/>
            <w:rPrChange w:id="154" w:author="sanjeev" w:date="2017-06-11T17:58:00Z">
              <w:rPr/>
            </w:rPrChange>
          </w:rPr>
          <w:delText>C</w:delText>
        </w:r>
      </w:del>
      <w:r w:rsidRPr="008611E2">
        <w:rPr>
          <w:i/>
          <w:rPrChange w:id="155" w:author="sanjeev" w:date="2017-06-11T17:58:00Z">
            <w:rPr/>
          </w:rPrChange>
        </w:rPr>
        <w:t xml:space="preserve">ommunist </w:t>
      </w:r>
      <w:ins w:id="156" w:author="sanjeev" w:date="2017-06-11T17:58:00Z">
        <w:r w:rsidR="008611E2">
          <w:rPr>
            <w:i/>
          </w:rPr>
          <w:t>s</w:t>
        </w:r>
      </w:ins>
      <w:del w:id="157" w:author="sanjeev" w:date="2017-06-11T17:58:00Z">
        <w:r w:rsidRPr="008611E2" w:rsidDel="008611E2">
          <w:rPr>
            <w:i/>
            <w:rPrChange w:id="158" w:author="sanjeev" w:date="2017-06-11T17:58:00Z">
              <w:rPr/>
            </w:rPrChange>
          </w:rPr>
          <w:delText>S</w:delText>
        </w:r>
      </w:del>
      <w:r w:rsidRPr="008611E2">
        <w:rPr>
          <w:i/>
          <w:rPrChange w:id="159" w:author="sanjeev" w:date="2017-06-11T17:58:00Z">
            <w:rPr/>
          </w:rPrChange>
        </w:rPr>
        <w:t>tate. In India, we do face this issue though not nearly at the same level, thankfully.</w:t>
      </w:r>
    </w:p>
    <w:p w:rsidR="007E3F4B" w:rsidDel="008611E2" w:rsidRDefault="00BF44BC" w:rsidP="00BF44BC">
      <w:pPr>
        <w:rPr>
          <w:moveFrom w:id="160" w:author="sanjeev" w:date="2017-06-11T17:59:00Z"/>
        </w:rPr>
      </w:pPr>
      <w:moveFromRangeStart w:id="161" w:author="sanjeev" w:date="2017-06-11T17:59:00Z" w:name="move484967287"/>
      <w:moveFrom w:id="162" w:author="sanjeev" w:date="2017-06-11T17:59:00Z">
        <w:r w:rsidRPr="00BF44BC" w:rsidDel="008611E2">
          <w:lastRenderedPageBreak/>
          <w:t>Meanwhile, this was America in the 1960s:</w:t>
        </w:r>
      </w:moveFrom>
    </w:p>
    <w:moveFromRangeEnd w:id="161"/>
    <w:p w:rsidR="007E3F4B" w:rsidRDefault="00BF44BC" w:rsidP="00BF44BC">
      <w:r w:rsidRPr="00BF44BC">
        <w:t>​</w:t>
      </w:r>
      <w:ins w:id="163" w:author="sanjeev" w:date="2017-06-11T17:58:00Z">
        <w:r w:rsidR="008611E2">
          <w:rPr>
            <w:noProof/>
            <w:lang w:eastAsia="en-AU"/>
          </w:rPr>
          <w:drawing>
            <wp:inline distT="0" distB="0" distL="0" distR="0" wp14:anchorId="0905AC9A" wp14:editId="39BB40B9">
              <wp:extent cx="5731510" cy="4672562"/>
              <wp:effectExtent l="0" t="0" r="2540" b="0"/>
              <wp:docPr id="2" name="Picture 2" descr="C:\Users\sanjeev\Downloads\unname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jeev\Downloads\unnamed (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672562"/>
                      </a:xfrm>
                      <a:prstGeom prst="rect">
                        <a:avLst/>
                      </a:prstGeom>
                      <a:noFill/>
                      <a:ln>
                        <a:noFill/>
                      </a:ln>
                    </pic:spPr>
                  </pic:pic>
                </a:graphicData>
              </a:graphic>
            </wp:inline>
          </w:drawing>
        </w:r>
      </w:ins>
    </w:p>
    <w:p w:rsidR="008611E2" w:rsidRPr="008611E2" w:rsidRDefault="008611E2" w:rsidP="008611E2">
      <w:pPr>
        <w:jc w:val="center"/>
        <w:rPr>
          <w:moveTo w:id="164" w:author="sanjeev" w:date="2017-06-11T17:59:00Z"/>
          <w:i/>
          <w:rPrChange w:id="165" w:author="sanjeev" w:date="2017-06-11T17:59:00Z">
            <w:rPr>
              <w:moveTo w:id="166" w:author="sanjeev" w:date="2017-06-11T17:59:00Z"/>
            </w:rPr>
          </w:rPrChange>
        </w:rPr>
        <w:pPrChange w:id="167" w:author="sanjeev" w:date="2017-06-11T17:59:00Z">
          <w:pPr/>
        </w:pPrChange>
      </w:pPr>
      <w:moveToRangeStart w:id="168" w:author="sanjeev" w:date="2017-06-11T17:59:00Z" w:name="move484967287"/>
      <w:moveTo w:id="169" w:author="sanjeev" w:date="2017-06-11T17:59:00Z">
        <w:r w:rsidRPr="008611E2">
          <w:rPr>
            <w:i/>
            <w:rPrChange w:id="170" w:author="sanjeev" w:date="2017-06-11T17:59:00Z">
              <w:rPr/>
            </w:rPrChange>
          </w:rPr>
          <w:t>Meanwhile, this was America in the 1960</w:t>
        </w:r>
        <w:del w:id="171" w:author="sanjeev" w:date="2017-06-11T17:59:00Z">
          <w:r w:rsidRPr="008611E2" w:rsidDel="008611E2">
            <w:rPr>
              <w:i/>
              <w:rPrChange w:id="172" w:author="sanjeev" w:date="2017-06-11T17:59:00Z">
                <w:rPr/>
              </w:rPrChange>
            </w:rPr>
            <w:delText>s</w:delText>
          </w:r>
        </w:del>
      </w:moveTo>
      <w:ins w:id="173" w:author="sanjeev" w:date="2017-06-11T17:59:00Z">
        <w:r>
          <w:rPr>
            <w:i/>
          </w:rPr>
          <w:t>s</w:t>
        </w:r>
      </w:ins>
      <w:moveTo w:id="174" w:author="sanjeev" w:date="2017-06-11T17:59:00Z">
        <w:del w:id="175" w:author="sanjeev" w:date="2017-06-11T17:59:00Z">
          <w:r w:rsidRPr="008611E2" w:rsidDel="008611E2">
            <w:rPr>
              <w:i/>
              <w:rPrChange w:id="176" w:author="sanjeev" w:date="2017-06-11T17:59:00Z">
                <w:rPr/>
              </w:rPrChange>
            </w:rPr>
            <w:delText>:</w:delText>
          </w:r>
        </w:del>
      </w:moveTo>
    </w:p>
    <w:moveToRangeEnd w:id="168"/>
    <w:p w:rsidR="007E3F4B" w:rsidDel="008611E2" w:rsidRDefault="00BF44BC" w:rsidP="00BF44BC">
      <w:pPr>
        <w:rPr>
          <w:del w:id="177" w:author="sanjeev" w:date="2017-06-11T18:00:00Z"/>
        </w:rPr>
      </w:pPr>
      <w:r w:rsidRPr="00BF44BC">
        <w:t>I’</w:t>
      </w:r>
      <w:ins w:id="178" w:author="sanjeev" w:date="2017-06-11T17:59:00Z">
        <w:r w:rsidR="008611E2">
          <w:t>m</w:t>
        </w:r>
      </w:ins>
      <w:del w:id="179" w:author="sanjeev" w:date="2017-06-11T17:59:00Z">
        <w:r w:rsidRPr="00BF44BC" w:rsidDel="008611E2">
          <w:delText>d</w:delText>
        </w:r>
      </w:del>
      <w:r w:rsidRPr="00BF44BC">
        <w:t xml:space="preserve"> end</w:t>
      </w:r>
      <w:ins w:id="180" w:author="sanjeev" w:date="2017-06-11T17:59:00Z">
        <w:r w:rsidR="008611E2">
          <w:t>ing</w:t>
        </w:r>
      </w:ins>
      <w:r w:rsidRPr="00BF44BC">
        <w:t xml:space="preserve"> this article right</w:t>
      </w:r>
      <w:del w:id="181" w:author="sanjeev" w:date="2017-06-11T18:00:00Z">
        <w:r w:rsidRPr="00BF44BC" w:rsidDel="008611E2">
          <w:delText xml:space="preserve"> here</w:delText>
        </w:r>
      </w:del>
      <w:ins w:id="182" w:author="sanjeev" w:date="2017-06-11T18:00:00Z">
        <w:r w:rsidR="008611E2">
          <w:t xml:space="preserve"> (</w:t>
        </w:r>
      </w:ins>
      <w:del w:id="183" w:author="sanjeev" w:date="2017-06-11T18:00:00Z">
        <w:r w:rsidRPr="00BF44BC" w:rsidDel="008611E2">
          <w:delText xml:space="preserve">, </w:delText>
        </w:r>
      </w:del>
      <w:r w:rsidRPr="00BF44BC">
        <w:t>because just like the government, I like to keep my articles small because truth doesn’t need a lot of explanations</w:t>
      </w:r>
      <w:ins w:id="184" w:author="sanjeev" w:date="2017-06-11T18:00:00Z">
        <w:r w:rsidR="008611E2">
          <w:t>)</w:t>
        </w:r>
      </w:ins>
      <w:del w:id="185" w:author="sanjeev" w:date="2017-06-11T18:00:00Z">
        <w:r w:rsidRPr="00BF44BC" w:rsidDel="008611E2">
          <w:delText>,</w:delText>
        </w:r>
      </w:del>
      <w:r w:rsidRPr="00BF44BC">
        <w:t xml:space="preserve"> by saying this: </w:t>
      </w:r>
    </w:p>
    <w:p w:rsidR="008611E2" w:rsidRDefault="00BF44BC" w:rsidP="008611E2">
      <w:pPr>
        <w:rPr>
          <w:ins w:id="186" w:author="sanjeev" w:date="2017-06-11T18:00:00Z"/>
        </w:rPr>
        <w:pPrChange w:id="187" w:author="sanjeev" w:date="2017-06-11T18:00:00Z">
          <w:pPr/>
        </w:pPrChange>
      </w:pPr>
      <w:r w:rsidRPr="00BF44BC">
        <w:t xml:space="preserve">“Socialists take away your rights because they don’t believe that human beings are inherently good, (classical) </w:t>
      </w:r>
      <w:ins w:id="188" w:author="sanjeev" w:date="2017-06-11T18:00:00Z">
        <w:r w:rsidR="008611E2">
          <w:t>l</w:t>
        </w:r>
      </w:ins>
      <w:del w:id="189" w:author="sanjeev" w:date="2017-06-11T18:00:00Z">
        <w:r w:rsidRPr="00BF44BC" w:rsidDel="008611E2">
          <w:delText>L</w:delText>
        </w:r>
      </w:del>
      <w:r w:rsidRPr="00BF44BC">
        <w:t xml:space="preserve">iberalism negates this view and says, when left on his own, an individual finds his way to fulfilling his happiness, perhaps by contributing something to the society perhaps not, it’s his choice”.  </w:t>
      </w:r>
    </w:p>
    <w:p w:rsidR="007E3F4B" w:rsidRDefault="00BF44BC" w:rsidP="008611E2">
      <w:pPr>
        <w:pPrChange w:id="190" w:author="sanjeev" w:date="2017-06-11T18:00:00Z">
          <w:pPr/>
        </w:pPrChange>
      </w:pPr>
      <w:proofErr w:type="gramStart"/>
      <w:r w:rsidRPr="00BF44BC">
        <w:t>And the result?</w:t>
      </w:r>
      <w:proofErr w:type="gramEnd"/>
      <w:r w:rsidRPr="00BF44BC">
        <w:t xml:space="preserve"> USSR collapsed after starving millions not only of food but of choice too. I hope we can save our country from this atrocity too, Jai Hind. </w:t>
      </w:r>
    </w:p>
    <w:p w:rsidR="007E3F4B" w:rsidRDefault="00BF44BC" w:rsidP="00BF44BC">
      <w:r w:rsidRPr="00BF44BC">
        <w:t>(Fun Fact: Many Soviet Spies Deployed In USA, Never Returned)</w:t>
      </w:r>
    </w:p>
    <w:p w:rsidR="00BF44BC" w:rsidRPr="00BF44BC" w:rsidRDefault="00BF44BC" w:rsidP="00BF44BC">
      <w:r w:rsidRPr="00BF44BC">
        <w:rPr>
          <w:b/>
          <w:bCs/>
        </w:rPr>
        <w:t>Note:</w:t>
      </w:r>
    </w:p>
    <w:p w:rsidR="007E3F4B" w:rsidRDefault="00BF44BC" w:rsidP="00BF44BC">
      <w:bookmarkStart w:id="191" w:name="_GoBack"/>
      <w:bookmarkEnd w:id="191"/>
      <w:r w:rsidRPr="00BF44BC">
        <w:rPr>
          <w:i/>
          <w:iCs/>
        </w:rPr>
        <w:t>People these days talk a lot about the Scandinavian model. It's a failed model. After adopting social welfare policies in the 1950s, things have gone downhill for Scandinavia. Even the oil rich countries like Norway, which previously equated to the USA in terms of standard of living, are now half as good on those indicators. Socialism, in all its forms, kills human aspiration and dignity, and when people start resorting to drugs to compensate for it, socialists begin cracking down on drugs. They are the masters of addressing the symptoms, not cause.</w:t>
      </w:r>
    </w:p>
    <w:p w:rsidR="007E3F4B" w:rsidRDefault="00BF44BC" w:rsidP="00BF44BC">
      <w:r w:rsidRPr="00BF44BC">
        <w:rPr>
          <w:i/>
          <w:iCs/>
        </w:rPr>
        <w:lastRenderedPageBreak/>
        <w:t xml:space="preserve">Now let me ask you a question, Americans are given rights to possess military style firearms in order to be able to defend themselves in case the government turns tyrant. Why is it, that the first thing a socialist regime does after coming to power, that they attack these rights? </w:t>
      </w:r>
      <w:proofErr w:type="spellStart"/>
      <w:r w:rsidRPr="00BF44BC">
        <w:rPr>
          <w:i/>
          <w:iCs/>
        </w:rPr>
        <w:t>Hmmmm</w:t>
      </w:r>
      <w:proofErr w:type="spellEnd"/>
      <w:r w:rsidRPr="00BF44BC">
        <w:rPr>
          <w:i/>
          <w:iCs/>
        </w:rPr>
        <w:t>….</w:t>
      </w:r>
    </w:p>
    <w:p w:rsidR="00715CF0" w:rsidRDefault="00715CF0"/>
    <w:sectPr w:rsidR="00715CF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D3" w:rsidRDefault="00C034D3" w:rsidP="00C12A06">
      <w:pPr>
        <w:spacing w:after="0" w:line="240" w:lineRule="auto"/>
      </w:pPr>
      <w:r>
        <w:separator/>
      </w:r>
    </w:p>
  </w:endnote>
  <w:endnote w:type="continuationSeparator" w:id="0">
    <w:p w:rsidR="00C034D3" w:rsidRDefault="00C034D3" w:rsidP="00C1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92" w:author="sanjeev" w:date="2017-06-11T17:52:00Z"/>
  <w:sdt>
    <w:sdtPr>
      <w:id w:val="-1452388831"/>
      <w:docPartObj>
        <w:docPartGallery w:val="Page Numbers (Bottom of Page)"/>
        <w:docPartUnique/>
      </w:docPartObj>
    </w:sdtPr>
    <w:sdtEndPr>
      <w:rPr>
        <w:noProof/>
      </w:rPr>
    </w:sdtEndPr>
    <w:sdtContent>
      <w:customXmlInsRangeEnd w:id="192"/>
      <w:p w:rsidR="00C12A06" w:rsidRDefault="00C12A06">
        <w:pPr>
          <w:pStyle w:val="Footer"/>
          <w:jc w:val="center"/>
          <w:rPr>
            <w:ins w:id="193" w:author="sanjeev" w:date="2017-06-11T17:52:00Z"/>
          </w:rPr>
        </w:pPr>
        <w:ins w:id="194" w:author="sanjeev" w:date="2017-06-11T17:52:00Z">
          <w:r>
            <w:fldChar w:fldCharType="begin"/>
          </w:r>
          <w:r>
            <w:instrText xml:space="preserve"> PAGE   \* MERGEFORMAT </w:instrText>
          </w:r>
          <w:r>
            <w:fldChar w:fldCharType="separate"/>
          </w:r>
        </w:ins>
        <w:r w:rsidR="008611E2">
          <w:rPr>
            <w:noProof/>
          </w:rPr>
          <w:t>4</w:t>
        </w:r>
        <w:ins w:id="195" w:author="sanjeev" w:date="2017-06-11T17:52:00Z">
          <w:r>
            <w:rPr>
              <w:noProof/>
            </w:rPr>
            <w:fldChar w:fldCharType="end"/>
          </w:r>
        </w:ins>
      </w:p>
      <w:customXmlInsRangeStart w:id="196" w:author="sanjeev" w:date="2017-06-11T17:52:00Z"/>
    </w:sdtContent>
  </w:sdt>
  <w:customXmlInsRangeEnd w:id="196"/>
  <w:p w:rsidR="00C12A06" w:rsidRDefault="00C12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D3" w:rsidRDefault="00C034D3" w:rsidP="00C12A06">
      <w:pPr>
        <w:spacing w:after="0" w:line="240" w:lineRule="auto"/>
      </w:pPr>
      <w:r>
        <w:separator/>
      </w:r>
    </w:p>
  </w:footnote>
  <w:footnote w:type="continuationSeparator" w:id="0">
    <w:p w:rsidR="00C034D3" w:rsidRDefault="00C034D3" w:rsidP="00C12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2F5"/>
    <w:multiLevelType w:val="multilevel"/>
    <w:tmpl w:val="2288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36EB5"/>
    <w:multiLevelType w:val="multilevel"/>
    <w:tmpl w:val="AFDE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86C9D"/>
    <w:multiLevelType w:val="hybridMultilevel"/>
    <w:tmpl w:val="751041AA"/>
    <w:lvl w:ilvl="0" w:tplc="D0CE267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010E4F"/>
    <w:multiLevelType w:val="multilevel"/>
    <w:tmpl w:val="284C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C22CB"/>
    <w:multiLevelType w:val="multilevel"/>
    <w:tmpl w:val="1638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565C5"/>
    <w:multiLevelType w:val="multilevel"/>
    <w:tmpl w:val="163A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BC"/>
    <w:rsid w:val="003A354E"/>
    <w:rsid w:val="00715CF0"/>
    <w:rsid w:val="007C6B3D"/>
    <w:rsid w:val="007E3F4B"/>
    <w:rsid w:val="008611E2"/>
    <w:rsid w:val="00BF44BC"/>
    <w:rsid w:val="00C034D3"/>
    <w:rsid w:val="00C12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F4B"/>
    <w:pPr>
      <w:ind w:left="720"/>
      <w:contextualSpacing/>
    </w:pPr>
  </w:style>
  <w:style w:type="paragraph" w:styleId="Header">
    <w:name w:val="header"/>
    <w:basedOn w:val="Normal"/>
    <w:link w:val="HeaderChar"/>
    <w:uiPriority w:val="99"/>
    <w:unhideWhenUsed/>
    <w:rsid w:val="00C12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A06"/>
  </w:style>
  <w:style w:type="paragraph" w:styleId="Footer">
    <w:name w:val="footer"/>
    <w:basedOn w:val="Normal"/>
    <w:link w:val="FooterChar"/>
    <w:uiPriority w:val="99"/>
    <w:unhideWhenUsed/>
    <w:rsid w:val="00C12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F4B"/>
    <w:pPr>
      <w:ind w:left="720"/>
      <w:contextualSpacing/>
    </w:pPr>
  </w:style>
  <w:style w:type="paragraph" w:styleId="Header">
    <w:name w:val="header"/>
    <w:basedOn w:val="Normal"/>
    <w:link w:val="HeaderChar"/>
    <w:uiPriority w:val="99"/>
    <w:unhideWhenUsed/>
    <w:rsid w:val="00C12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A06"/>
  </w:style>
  <w:style w:type="paragraph" w:styleId="Footer">
    <w:name w:val="footer"/>
    <w:basedOn w:val="Normal"/>
    <w:link w:val="FooterChar"/>
    <w:uiPriority w:val="99"/>
    <w:unhideWhenUsed/>
    <w:rsid w:val="00C12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10722">
      <w:bodyDiv w:val="1"/>
      <w:marLeft w:val="0"/>
      <w:marRight w:val="0"/>
      <w:marTop w:val="0"/>
      <w:marBottom w:val="0"/>
      <w:divBdr>
        <w:top w:val="none" w:sz="0" w:space="0" w:color="auto"/>
        <w:left w:val="none" w:sz="0" w:space="0" w:color="auto"/>
        <w:bottom w:val="none" w:sz="0" w:space="0" w:color="auto"/>
        <w:right w:val="none" w:sz="0" w:space="0" w:color="auto"/>
      </w:divBdr>
      <w:divsChild>
        <w:div w:id="1266959465">
          <w:marLeft w:val="0"/>
          <w:marRight w:val="0"/>
          <w:marTop w:val="0"/>
          <w:marBottom w:val="0"/>
          <w:divBdr>
            <w:top w:val="none" w:sz="0" w:space="0" w:color="auto"/>
            <w:left w:val="none" w:sz="0" w:space="0" w:color="auto"/>
            <w:bottom w:val="none" w:sz="0" w:space="0" w:color="auto"/>
            <w:right w:val="none" w:sz="0" w:space="0" w:color="auto"/>
          </w:divBdr>
        </w:div>
        <w:div w:id="450906179">
          <w:marLeft w:val="0"/>
          <w:marRight w:val="0"/>
          <w:marTop w:val="0"/>
          <w:marBottom w:val="0"/>
          <w:divBdr>
            <w:top w:val="none" w:sz="0" w:space="0" w:color="auto"/>
            <w:left w:val="none" w:sz="0" w:space="0" w:color="auto"/>
            <w:bottom w:val="none" w:sz="0" w:space="0" w:color="auto"/>
            <w:right w:val="none" w:sz="0" w:space="0" w:color="auto"/>
          </w:divBdr>
        </w:div>
        <w:div w:id="1272930983">
          <w:marLeft w:val="0"/>
          <w:marRight w:val="0"/>
          <w:marTop w:val="0"/>
          <w:marBottom w:val="0"/>
          <w:divBdr>
            <w:top w:val="none" w:sz="0" w:space="0" w:color="auto"/>
            <w:left w:val="none" w:sz="0" w:space="0" w:color="auto"/>
            <w:bottom w:val="none" w:sz="0" w:space="0" w:color="auto"/>
            <w:right w:val="none" w:sz="0" w:space="0" w:color="auto"/>
          </w:divBdr>
        </w:div>
        <w:div w:id="821653272">
          <w:marLeft w:val="0"/>
          <w:marRight w:val="0"/>
          <w:marTop w:val="0"/>
          <w:marBottom w:val="0"/>
          <w:divBdr>
            <w:top w:val="none" w:sz="0" w:space="0" w:color="auto"/>
            <w:left w:val="none" w:sz="0" w:space="0" w:color="auto"/>
            <w:bottom w:val="none" w:sz="0" w:space="0" w:color="auto"/>
            <w:right w:val="none" w:sz="0" w:space="0" w:color="auto"/>
          </w:divBdr>
        </w:div>
      </w:divsChild>
    </w:div>
    <w:div w:id="1074084697">
      <w:bodyDiv w:val="1"/>
      <w:marLeft w:val="0"/>
      <w:marRight w:val="0"/>
      <w:marTop w:val="0"/>
      <w:marBottom w:val="0"/>
      <w:divBdr>
        <w:top w:val="none" w:sz="0" w:space="0" w:color="auto"/>
        <w:left w:val="none" w:sz="0" w:space="0" w:color="auto"/>
        <w:bottom w:val="none" w:sz="0" w:space="0" w:color="auto"/>
        <w:right w:val="none" w:sz="0" w:space="0" w:color="auto"/>
      </w:divBdr>
      <w:divsChild>
        <w:div w:id="749351345">
          <w:marLeft w:val="0"/>
          <w:marRight w:val="0"/>
          <w:marTop w:val="0"/>
          <w:marBottom w:val="0"/>
          <w:divBdr>
            <w:top w:val="none" w:sz="0" w:space="0" w:color="auto"/>
            <w:left w:val="none" w:sz="0" w:space="0" w:color="auto"/>
            <w:bottom w:val="none" w:sz="0" w:space="0" w:color="auto"/>
            <w:right w:val="none" w:sz="0" w:space="0" w:color="auto"/>
          </w:divBdr>
        </w:div>
        <w:div w:id="1600021379">
          <w:marLeft w:val="0"/>
          <w:marRight w:val="0"/>
          <w:marTop w:val="0"/>
          <w:marBottom w:val="0"/>
          <w:divBdr>
            <w:top w:val="none" w:sz="0" w:space="0" w:color="auto"/>
            <w:left w:val="none" w:sz="0" w:space="0" w:color="auto"/>
            <w:bottom w:val="none" w:sz="0" w:space="0" w:color="auto"/>
            <w:right w:val="none" w:sz="0" w:space="0" w:color="auto"/>
          </w:divBdr>
        </w:div>
        <w:div w:id="803500508">
          <w:marLeft w:val="0"/>
          <w:marRight w:val="0"/>
          <w:marTop w:val="0"/>
          <w:marBottom w:val="0"/>
          <w:divBdr>
            <w:top w:val="none" w:sz="0" w:space="0" w:color="auto"/>
            <w:left w:val="none" w:sz="0" w:space="0" w:color="auto"/>
            <w:bottom w:val="none" w:sz="0" w:space="0" w:color="auto"/>
            <w:right w:val="none" w:sz="0" w:space="0" w:color="auto"/>
          </w:divBdr>
        </w:div>
        <w:div w:id="171219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sanjeev</cp:lastModifiedBy>
  <cp:revision>5</cp:revision>
  <dcterms:created xsi:type="dcterms:W3CDTF">2017-06-11T07:43:00Z</dcterms:created>
  <dcterms:modified xsi:type="dcterms:W3CDTF">2017-06-11T08:01:00Z</dcterms:modified>
</cp:coreProperties>
</file>